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5E" w:rsidRPr="00197E5E" w:rsidRDefault="00197E5E" w:rsidP="00197E5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97E5E">
        <w:rPr>
          <w:rFonts w:ascii="Arial" w:hAnsi="Arial" w:cs="Arial"/>
          <w:b/>
          <w:color w:val="000000"/>
        </w:rPr>
        <w:t>Аннотация выпускной квалификационной работы</w:t>
      </w:r>
    </w:p>
    <w:p w:rsidR="00197E5E" w:rsidRPr="00197E5E" w:rsidRDefault="00197E5E" w:rsidP="00197E5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proofErr w:type="spellStart"/>
      <w:r w:rsidRPr="00197E5E">
        <w:rPr>
          <w:rFonts w:ascii="Arial" w:hAnsi="Arial" w:cs="Arial"/>
          <w:b/>
          <w:color w:val="000000"/>
        </w:rPr>
        <w:t>Ишмуратовой</w:t>
      </w:r>
      <w:proofErr w:type="spellEnd"/>
      <w:r w:rsidRPr="00197E5E">
        <w:rPr>
          <w:rFonts w:ascii="Arial" w:hAnsi="Arial" w:cs="Arial"/>
          <w:b/>
          <w:color w:val="000000"/>
        </w:rPr>
        <w:t xml:space="preserve"> </w:t>
      </w:r>
      <w:proofErr w:type="spellStart"/>
      <w:r w:rsidRPr="00197E5E">
        <w:rPr>
          <w:rFonts w:ascii="Arial" w:hAnsi="Arial" w:cs="Arial"/>
          <w:b/>
          <w:color w:val="000000"/>
        </w:rPr>
        <w:t>Аделины</w:t>
      </w:r>
      <w:proofErr w:type="spellEnd"/>
      <w:r w:rsidRPr="00197E5E">
        <w:rPr>
          <w:rFonts w:ascii="Arial" w:hAnsi="Arial" w:cs="Arial"/>
          <w:b/>
          <w:color w:val="000000"/>
        </w:rPr>
        <w:t xml:space="preserve"> Эдуардовны</w:t>
      </w:r>
    </w:p>
    <w:p w:rsidR="00197E5E" w:rsidRPr="00197E5E" w:rsidRDefault="00197E5E" w:rsidP="00197E5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97E5E">
        <w:rPr>
          <w:rFonts w:ascii="Arial" w:hAnsi="Arial" w:cs="Arial"/>
          <w:b/>
          <w:color w:val="000000"/>
        </w:rPr>
        <w:t>«</w:t>
      </w:r>
      <w:r w:rsidRPr="00197E5E">
        <w:rPr>
          <w:rFonts w:ascii="Arial" w:hAnsi="Arial" w:cs="Arial"/>
          <w:b/>
          <w:color w:val="000000"/>
          <w:lang w:val="en-US"/>
        </w:rPr>
        <w:t>PR</w:t>
      </w:r>
      <w:r w:rsidRPr="00197E5E">
        <w:rPr>
          <w:rFonts w:ascii="Arial" w:hAnsi="Arial" w:cs="Arial"/>
          <w:b/>
          <w:color w:val="000000"/>
        </w:rPr>
        <w:t>-технологии привлечения китайских инвесторов в российские проекты»</w:t>
      </w:r>
    </w:p>
    <w:p w:rsidR="00197E5E" w:rsidRPr="00197E5E" w:rsidRDefault="00197E5E" w:rsidP="00197E5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97E5E">
        <w:rPr>
          <w:rFonts w:ascii="Arial" w:hAnsi="Arial" w:cs="Arial"/>
          <w:b/>
          <w:color w:val="000000"/>
        </w:rPr>
        <w:t>Н. рук. – Гавра Дмитрий Петрович, профессор, доктор соц</w:t>
      </w:r>
      <w:r>
        <w:rPr>
          <w:rFonts w:ascii="Arial" w:hAnsi="Arial" w:cs="Arial"/>
          <w:b/>
          <w:color w:val="000000"/>
        </w:rPr>
        <w:t>иологических</w:t>
      </w:r>
      <w:r w:rsidRPr="00197E5E">
        <w:rPr>
          <w:rFonts w:ascii="Arial" w:hAnsi="Arial" w:cs="Arial"/>
          <w:b/>
          <w:color w:val="000000"/>
        </w:rPr>
        <w:t xml:space="preserve"> наук</w:t>
      </w:r>
    </w:p>
    <w:p w:rsidR="00197E5E" w:rsidRPr="00197E5E" w:rsidRDefault="00197E5E" w:rsidP="00197E5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97E5E">
        <w:rPr>
          <w:rFonts w:ascii="Arial" w:hAnsi="Arial" w:cs="Arial"/>
          <w:b/>
          <w:color w:val="000000"/>
        </w:rPr>
        <w:t>Кафедра связей с общественностью в бизнесе</w:t>
      </w:r>
    </w:p>
    <w:p w:rsidR="00197E5E" w:rsidRPr="00197E5E" w:rsidRDefault="00197E5E" w:rsidP="00197E5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97E5E">
        <w:rPr>
          <w:rFonts w:ascii="Arial" w:hAnsi="Arial" w:cs="Arial"/>
          <w:b/>
          <w:color w:val="000000"/>
        </w:rPr>
        <w:t>Очная форма обучения</w:t>
      </w:r>
    </w:p>
    <w:p w:rsidR="00197E5E" w:rsidRPr="00197E5E" w:rsidRDefault="00197E5E" w:rsidP="002E4B8D">
      <w:pPr>
        <w:pStyle w:val="a3"/>
        <w:spacing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97E5E">
        <w:rPr>
          <w:rFonts w:ascii="Arial" w:hAnsi="Arial" w:cs="Arial"/>
          <w:b/>
          <w:color w:val="000000"/>
        </w:rPr>
        <w:t>Актуальность.</w:t>
      </w:r>
      <w:r w:rsidRPr="00197E5E">
        <w:rPr>
          <w:rFonts w:ascii="Arial" w:hAnsi="Arial" w:cs="Arial"/>
          <w:color w:val="000000"/>
        </w:rPr>
        <w:t xml:space="preserve"> В современных условиях развития информационного общества становится более заметн</w:t>
      </w:r>
      <w:r w:rsidR="00C17A6C">
        <w:rPr>
          <w:rFonts w:ascii="Arial" w:hAnsi="Arial" w:cs="Arial"/>
          <w:color w:val="000000"/>
        </w:rPr>
        <w:t>ой</w:t>
      </w:r>
      <w:r w:rsidRPr="00197E5E">
        <w:rPr>
          <w:rFonts w:ascii="Arial" w:hAnsi="Arial" w:cs="Arial"/>
          <w:color w:val="000000"/>
        </w:rPr>
        <w:t xml:space="preserve"> возможность влияния на процесс работы с инвесторами с помощью выстраивания грамотной коммуникации реципиента с донорами капитала. Коммуникационная стратегия, направленная на раскрытие инвестиционной привлекательности субъекта, формировани</w:t>
      </w:r>
      <w:r w:rsidR="00C17A6C">
        <w:rPr>
          <w:rFonts w:ascii="Arial" w:hAnsi="Arial" w:cs="Arial"/>
          <w:color w:val="000000"/>
        </w:rPr>
        <w:t>е его</w:t>
      </w:r>
      <w:r w:rsidRPr="00197E5E">
        <w:rPr>
          <w:rFonts w:ascii="Arial" w:hAnsi="Arial" w:cs="Arial"/>
          <w:color w:val="000000"/>
        </w:rPr>
        <w:t xml:space="preserve"> положительного восприятия и, как следствие, установление доверия по отношению к инвестиционному проекту, представляет собой мощный стимул для привлечения ПИИ.</w:t>
      </w:r>
      <w:r w:rsidR="002E4B8D">
        <w:rPr>
          <w:rFonts w:ascii="Arial" w:hAnsi="Arial" w:cs="Arial"/>
          <w:color w:val="000000"/>
        </w:rPr>
        <w:t xml:space="preserve"> Кроме этого,</w:t>
      </w:r>
      <w:r w:rsidR="002E4B8D" w:rsidRPr="002E4B8D">
        <w:rPr>
          <w:rFonts w:eastAsiaTheme="minorEastAsia"/>
          <w:sz w:val="28"/>
          <w:szCs w:val="28"/>
        </w:rPr>
        <w:t xml:space="preserve"> </w:t>
      </w:r>
      <w:r w:rsidR="002E4B8D">
        <w:rPr>
          <w:rFonts w:ascii="Arial" w:hAnsi="Arial" w:cs="Arial"/>
          <w:color w:val="000000"/>
        </w:rPr>
        <w:t>в</w:t>
      </w:r>
      <w:r w:rsidR="002E4B8D" w:rsidRPr="002E4B8D">
        <w:rPr>
          <w:rFonts w:ascii="Arial" w:hAnsi="Arial" w:cs="Arial"/>
          <w:color w:val="000000"/>
        </w:rPr>
        <w:t xml:space="preserve"> последнее десятилетие наблюдается увеличение числа инвесторов из Китая, выходящих на</w:t>
      </w:r>
      <w:r w:rsidR="002E4B8D">
        <w:rPr>
          <w:rFonts w:ascii="Arial" w:hAnsi="Arial" w:cs="Arial"/>
          <w:color w:val="000000"/>
        </w:rPr>
        <w:t xml:space="preserve"> международный рынок, что особенно важно для России в условиях реализации политики «разворота на Восток». </w:t>
      </w:r>
      <w:r w:rsidR="00C17A6C">
        <w:rPr>
          <w:rFonts w:ascii="Arial" w:hAnsi="Arial" w:cs="Arial"/>
          <w:color w:val="000000"/>
        </w:rPr>
        <w:t>В</w:t>
      </w:r>
      <w:r w:rsidR="00C17A6C" w:rsidRPr="00C17A6C">
        <w:rPr>
          <w:rFonts w:ascii="Arial" w:hAnsi="Arial" w:cs="Arial"/>
          <w:color w:val="000000"/>
        </w:rPr>
        <w:t xml:space="preserve"> исследовании </w:t>
      </w:r>
      <w:r w:rsidR="00763457">
        <w:rPr>
          <w:rFonts w:ascii="Arial" w:hAnsi="Arial" w:cs="Arial"/>
          <w:color w:val="000000"/>
        </w:rPr>
        <w:t>ре</w:t>
      </w:r>
      <w:bookmarkStart w:id="0" w:name="_GoBack"/>
      <w:bookmarkEnd w:id="0"/>
      <w:r w:rsidR="00763457">
        <w:rPr>
          <w:rFonts w:ascii="Arial" w:hAnsi="Arial" w:cs="Arial"/>
          <w:color w:val="000000"/>
        </w:rPr>
        <w:t>ализована</w:t>
      </w:r>
      <w:r w:rsidR="00763457" w:rsidRPr="00C17A6C">
        <w:rPr>
          <w:rFonts w:ascii="Arial" w:hAnsi="Arial" w:cs="Arial"/>
          <w:color w:val="000000"/>
        </w:rPr>
        <w:t xml:space="preserve"> </w:t>
      </w:r>
      <w:r w:rsidR="00C17A6C" w:rsidRPr="00C17A6C">
        <w:rPr>
          <w:rFonts w:ascii="Arial" w:hAnsi="Arial" w:cs="Arial"/>
          <w:color w:val="000000"/>
        </w:rPr>
        <w:t>попытка выявить перспективы российско-китайского инвестиционного сотрудничества, а также выделить те инструменты public relations, которые будут способствовать выстраиванию диалога между российскими и китайскими компаниями.</w:t>
      </w:r>
    </w:p>
    <w:p w:rsidR="00197E5E" w:rsidRPr="00197E5E" w:rsidRDefault="00197E5E" w:rsidP="00197E5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97E5E">
        <w:rPr>
          <w:rFonts w:ascii="Arial" w:eastAsia="Times New Roman" w:hAnsi="Arial" w:cs="Arial"/>
          <w:b/>
          <w:color w:val="000000"/>
          <w:sz w:val="24"/>
          <w:szCs w:val="24"/>
        </w:rPr>
        <w:t>Цель исследования</w:t>
      </w:r>
      <w:r w:rsidRPr="00197E5E">
        <w:rPr>
          <w:rFonts w:ascii="Arial" w:eastAsia="Times New Roman" w:hAnsi="Arial" w:cs="Arial"/>
          <w:color w:val="000000"/>
          <w:sz w:val="24"/>
          <w:szCs w:val="24"/>
        </w:rPr>
        <w:t xml:space="preserve"> – определить PR-технологии, которые применяются и могут применяться при работе с китайскими инвесторами.</w:t>
      </w:r>
    </w:p>
    <w:p w:rsidR="00197E5E" w:rsidRPr="00197E5E" w:rsidRDefault="00197E5E" w:rsidP="00197E5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97E5E">
        <w:rPr>
          <w:rFonts w:ascii="Arial" w:eastAsia="Times New Roman" w:hAnsi="Arial" w:cs="Arial"/>
          <w:b/>
          <w:color w:val="000000"/>
          <w:sz w:val="24"/>
          <w:szCs w:val="24"/>
        </w:rPr>
        <w:t>Задачи исследования.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>Выявить процессы, которые на сегодняшний день являются актуальными для public relations, приводят к трансформации коммуникационной сферы и задают тренды в использовании инструментов при работе с группами общественности.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>Определить понятие и специфику PR-коммуникации при работе с инвесторами.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>Выделить тренды и основные инструменты, применяемые при коммуникации с инвестиционным сообществом.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>Проанализировать состояние сферы инвестиций в России.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>Определить, какую роль играет Китай в мировом инвестиционном процессе.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>Выявить перспективы российско-китайского инвестиционного сотрудничества</w:t>
      </w:r>
      <w:r w:rsidR="00C17A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97E5E" w:rsidRPr="00197E5E" w:rsidRDefault="00197E5E" w:rsidP="002E4B8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7E5E">
        <w:rPr>
          <w:rFonts w:ascii="Arial" w:eastAsia="Times New Roman" w:hAnsi="Arial" w:cs="Arial"/>
          <w:color w:val="000000"/>
          <w:sz w:val="24"/>
          <w:szCs w:val="24"/>
        </w:rPr>
        <w:t xml:space="preserve">Выделить особенности построения диалога с инвесторами из Китая, а также инструменты, применяемые в investor relations. </w:t>
      </w:r>
    </w:p>
    <w:p w:rsidR="00197E5E" w:rsidRPr="00197E5E" w:rsidRDefault="00197E5E" w:rsidP="00197E5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97E5E">
        <w:rPr>
          <w:rFonts w:ascii="Arial" w:eastAsia="Times New Roman" w:hAnsi="Arial" w:cs="Arial"/>
          <w:b/>
          <w:color w:val="000000"/>
          <w:sz w:val="24"/>
          <w:szCs w:val="24"/>
        </w:rPr>
        <w:t>Объектом  исследования</w:t>
      </w:r>
      <w:r w:rsidRPr="00197E5E">
        <w:rPr>
          <w:rFonts w:ascii="Arial" w:eastAsia="Times New Roman" w:hAnsi="Arial" w:cs="Arial"/>
          <w:color w:val="000000"/>
          <w:sz w:val="24"/>
          <w:szCs w:val="24"/>
        </w:rPr>
        <w:t xml:space="preserve"> явля</w:t>
      </w:r>
      <w:r w:rsidR="00C17A6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97E5E">
        <w:rPr>
          <w:rFonts w:ascii="Arial" w:eastAsia="Times New Roman" w:hAnsi="Arial" w:cs="Arial"/>
          <w:color w:val="000000"/>
          <w:sz w:val="24"/>
          <w:szCs w:val="24"/>
        </w:rPr>
        <w:t>тся коммуникации в инвестиционной сфере.</w:t>
      </w:r>
    </w:p>
    <w:p w:rsidR="00197E5E" w:rsidRDefault="00197E5E" w:rsidP="00197E5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97E5E">
        <w:rPr>
          <w:rFonts w:ascii="Arial" w:eastAsia="Times New Roman" w:hAnsi="Arial" w:cs="Arial"/>
          <w:b/>
          <w:color w:val="000000"/>
          <w:sz w:val="24"/>
          <w:szCs w:val="24"/>
        </w:rPr>
        <w:t>Предмет исследования</w:t>
      </w:r>
      <w:r w:rsidRPr="00197E5E">
        <w:rPr>
          <w:rFonts w:ascii="Arial" w:eastAsia="Times New Roman" w:hAnsi="Arial" w:cs="Arial"/>
          <w:color w:val="000000"/>
          <w:sz w:val="24"/>
          <w:szCs w:val="24"/>
        </w:rPr>
        <w:t xml:space="preserve"> – PR-технологии, применяемые при выстраивании коммуникации с инвесторами из Китая.</w:t>
      </w:r>
    </w:p>
    <w:p w:rsidR="002E4B8D" w:rsidRPr="002E4B8D" w:rsidRDefault="002E4B8D" w:rsidP="002E4B8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2E4B8D">
        <w:rPr>
          <w:rFonts w:ascii="Arial" w:hAnsi="Arial" w:cs="Arial"/>
          <w:color w:val="000000"/>
        </w:rPr>
        <w:t xml:space="preserve">Основными </w:t>
      </w:r>
      <w:r w:rsidRPr="002E4B8D">
        <w:rPr>
          <w:rFonts w:ascii="Arial" w:hAnsi="Arial" w:cs="Arial"/>
          <w:b/>
          <w:color w:val="000000"/>
        </w:rPr>
        <w:t>методами исследования</w:t>
      </w:r>
      <w:r w:rsidRPr="002E4B8D">
        <w:rPr>
          <w:rFonts w:ascii="Arial" w:hAnsi="Arial" w:cs="Arial"/>
          <w:color w:val="000000"/>
        </w:rPr>
        <w:t xml:space="preserve"> являются анализ нормативных документов и отчетов, классификация, сопоставление, обобщение, систематизация результатов исследований,</w:t>
      </w:r>
      <w:r w:rsidRPr="002E4B8D">
        <w:rPr>
          <w:rFonts w:ascii="Arial" w:hAnsi="Arial" w:cs="Arial"/>
        </w:rPr>
        <w:t xml:space="preserve"> </w:t>
      </w:r>
      <w:r w:rsidRPr="002E4B8D">
        <w:rPr>
          <w:rFonts w:ascii="Arial" w:hAnsi="Arial" w:cs="Arial"/>
          <w:color w:val="000000"/>
        </w:rPr>
        <w:t xml:space="preserve">анализ публикаций в китайских СМИ, </w:t>
      </w:r>
      <w:r w:rsidRPr="002E4B8D">
        <w:rPr>
          <w:rFonts w:ascii="Arial" w:hAnsi="Arial" w:cs="Arial"/>
          <w:color w:val="000000"/>
        </w:rPr>
        <w:lastRenderedPageBreak/>
        <w:t xml:space="preserve">проведение экспертного интервью, включенное наблюдение в рамках подготовки и реализации </w:t>
      </w:r>
      <w:r w:rsidRPr="002E4B8D">
        <w:rPr>
          <w:rFonts w:ascii="Arial" w:hAnsi="Arial" w:cs="Arial"/>
          <w:color w:val="000000"/>
          <w:lang w:val="en-US"/>
        </w:rPr>
        <w:t>VI</w:t>
      </w:r>
      <w:r w:rsidRPr="002E4B8D">
        <w:rPr>
          <w:rFonts w:ascii="Arial" w:hAnsi="Arial" w:cs="Arial"/>
          <w:color w:val="000000"/>
        </w:rPr>
        <w:t xml:space="preserve"> и </w:t>
      </w:r>
      <w:r w:rsidRPr="002E4B8D">
        <w:rPr>
          <w:rFonts w:ascii="Arial" w:hAnsi="Arial" w:cs="Arial"/>
          <w:color w:val="000000"/>
          <w:lang w:val="en-US"/>
        </w:rPr>
        <w:t>VII</w:t>
      </w:r>
      <w:r w:rsidRPr="002E4B8D">
        <w:rPr>
          <w:rFonts w:ascii="Arial" w:hAnsi="Arial" w:cs="Arial"/>
          <w:color w:val="000000"/>
        </w:rPr>
        <w:t xml:space="preserve"> Российско-Китайского форума «Бизнес с Китаем».</w:t>
      </w:r>
    </w:p>
    <w:p w:rsidR="00373866" w:rsidRDefault="002E4B8D" w:rsidP="002E4B8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</w:rPr>
        <w:t>Работа состоит из введения, двух глав, заключения, списка литературы и приложени</w:t>
      </w:r>
      <w:r w:rsidR="0005518D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</w:rPr>
        <w:t>. В первой главе рассматрива</w:t>
      </w:r>
      <w:r w:rsidR="00C17A6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</w:rPr>
        <w:t xml:space="preserve">тся специфика и тренды </w:t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  <w:lang w:val="en-US"/>
        </w:rPr>
        <w:t>PR</w:t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</w:rPr>
        <w:t xml:space="preserve">-коммуникации в финансовой сфере, вторая глава посвящена определению перспектив российско-китайского инвестиционного сотрудничества, а также определению особенностей </w:t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  <w:lang w:val="en-US"/>
        </w:rPr>
        <w:t>PR</w:t>
      </w:r>
      <w:r w:rsidR="00197E5E" w:rsidRPr="00197E5E">
        <w:rPr>
          <w:rFonts w:ascii="Arial" w:eastAsia="Times New Roman" w:hAnsi="Arial" w:cs="Arial"/>
          <w:color w:val="000000"/>
          <w:sz w:val="24"/>
          <w:szCs w:val="24"/>
        </w:rPr>
        <w:t>-коммуникации при работе с китайскими инвесторами.</w:t>
      </w:r>
    </w:p>
    <w:p w:rsidR="002E4B8D" w:rsidRPr="00223AEE" w:rsidRDefault="002E4B8D" w:rsidP="002E4B8D">
      <w:pPr>
        <w:tabs>
          <w:tab w:val="left" w:pos="0"/>
        </w:tabs>
        <w:spacing w:after="0"/>
        <w:jc w:val="both"/>
        <w:rPr>
          <w:ins w:id="1" w:author="Ирина Ивановна Игнатова" w:date="2016-05-12T14:44:00Z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В результате исследования был</w:t>
      </w:r>
      <w:r w:rsidR="0005518D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выявлена необходимость</w:t>
      </w:r>
      <w:r w:rsidR="00055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18D" w:rsidRPr="0005518D">
        <w:rPr>
          <w:rFonts w:ascii="Arial" w:eastAsia="Times New Roman" w:hAnsi="Arial" w:cs="Arial"/>
          <w:color w:val="000000"/>
          <w:sz w:val="24"/>
          <w:szCs w:val="24"/>
        </w:rPr>
        <w:t>интеграции PR-инструментов в сферу investor relations. Современные технологии (Big data, digital storytelling, визуализация, мобильные и онлайн-сервисы) меняют формат коммуникации и схему работы с инвесторами, делают ее более эффективной.</w:t>
      </w:r>
      <w:r w:rsidR="0005518D">
        <w:rPr>
          <w:rFonts w:ascii="Arial" w:eastAsia="Times New Roman" w:hAnsi="Arial" w:cs="Arial"/>
          <w:color w:val="000000"/>
          <w:sz w:val="24"/>
          <w:szCs w:val="24"/>
        </w:rPr>
        <w:t xml:space="preserve"> Вместе с тем, для успешной работы с инвесторами из Китая следует больше уделять внимания развитию </w:t>
      </w:r>
      <w:r w:rsidR="0005518D">
        <w:rPr>
          <w:rFonts w:ascii="Arial" w:eastAsia="Times New Roman" w:hAnsi="Arial" w:cs="Arial"/>
          <w:color w:val="000000"/>
          <w:sz w:val="24"/>
          <w:szCs w:val="24"/>
          <w:lang w:val="en-US"/>
        </w:rPr>
        <w:t>government</w:t>
      </w:r>
      <w:r w:rsidR="0005518D" w:rsidRPr="00055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18D">
        <w:rPr>
          <w:rFonts w:ascii="Arial" w:eastAsia="Times New Roman" w:hAnsi="Arial" w:cs="Arial"/>
          <w:color w:val="000000"/>
          <w:sz w:val="24"/>
          <w:szCs w:val="24"/>
          <w:lang w:val="en-US"/>
        </w:rPr>
        <w:t>relations</w:t>
      </w:r>
      <w:r w:rsidR="0005518D" w:rsidRPr="0005518D">
        <w:rPr>
          <w:rFonts w:ascii="Arial" w:eastAsia="Times New Roman" w:hAnsi="Arial" w:cs="Arial"/>
          <w:color w:val="000000"/>
          <w:sz w:val="24"/>
          <w:szCs w:val="24"/>
        </w:rPr>
        <w:t xml:space="preserve">, а также учитывать </w:t>
      </w:r>
      <w:r w:rsidR="0005518D">
        <w:rPr>
          <w:rFonts w:ascii="Arial" w:eastAsia="Times New Roman" w:hAnsi="Arial" w:cs="Arial"/>
          <w:color w:val="000000"/>
          <w:sz w:val="24"/>
          <w:szCs w:val="24"/>
        </w:rPr>
        <w:t>национальные особенности ведения бизнеса и построения коммуникации.</w:t>
      </w:r>
    </w:p>
    <w:p w:rsidR="00223AEE" w:rsidRDefault="00223AEE" w:rsidP="002E4B8D">
      <w:pPr>
        <w:tabs>
          <w:tab w:val="left" w:pos="0"/>
        </w:tabs>
        <w:spacing w:after="0"/>
        <w:jc w:val="both"/>
        <w:rPr>
          <w:ins w:id="2" w:author="Ирина Ивановна Игнатова" w:date="2016-05-12T14:44:00Z"/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223AEE" w:rsidRPr="00223AEE" w:rsidRDefault="00223AEE" w:rsidP="002E4B8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sectPr w:rsidR="00223AEE" w:rsidRPr="00223AEE" w:rsidSect="00F4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B72"/>
    <w:multiLevelType w:val="hybridMultilevel"/>
    <w:tmpl w:val="4DE82E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6C2"/>
    <w:rsid w:val="0005518D"/>
    <w:rsid w:val="00197E5E"/>
    <w:rsid w:val="00223AEE"/>
    <w:rsid w:val="002E4B8D"/>
    <w:rsid w:val="00373866"/>
    <w:rsid w:val="004A4925"/>
    <w:rsid w:val="00763457"/>
    <w:rsid w:val="00AA056C"/>
    <w:rsid w:val="00C17A6C"/>
    <w:rsid w:val="00DC76C2"/>
    <w:rsid w:val="00F17DC3"/>
    <w:rsid w:val="00F46442"/>
    <w:rsid w:val="00F77905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7E5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634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4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4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4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4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Ивановна Игнатова</cp:lastModifiedBy>
  <cp:revision>2</cp:revision>
  <dcterms:created xsi:type="dcterms:W3CDTF">2016-05-12T11:46:00Z</dcterms:created>
  <dcterms:modified xsi:type="dcterms:W3CDTF">2016-05-12T11:46:00Z</dcterms:modified>
</cp:coreProperties>
</file>